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E4" w:rsidRPr="006459B4" w:rsidRDefault="001F45E4" w:rsidP="001F45E4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1F45E4" w:rsidRPr="002052F8" w:rsidRDefault="001F45E4" w:rsidP="001F45E4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1F45E4" w:rsidRPr="004B4DB4" w:rsidRDefault="001F45E4" w:rsidP="001F45E4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1F45E4" w:rsidRPr="006459B4" w:rsidRDefault="001F45E4" w:rsidP="001F45E4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1F45E4" w:rsidRDefault="00CA544B" w:rsidP="001F45E4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AB41E5" w:rsidRDefault="00AB41E5" w:rsidP="00AB41E5">
      <w:pPr>
        <w:ind w:left="6096"/>
        <w:jc w:val="left"/>
        <w:rPr>
          <w:sz w:val="24"/>
          <w:szCs w:val="24"/>
          <w:lang w:eastAsia="uk-UA"/>
        </w:rPr>
      </w:pPr>
    </w:p>
    <w:p w:rsidR="00AB41E5" w:rsidRPr="000A3589" w:rsidRDefault="00AB41E5" w:rsidP="00AB41E5">
      <w:pPr>
        <w:jc w:val="center"/>
        <w:rPr>
          <w:b/>
          <w:sz w:val="24"/>
          <w:szCs w:val="24"/>
          <w:lang w:eastAsia="uk-UA"/>
        </w:rPr>
      </w:pPr>
      <w:r w:rsidRPr="000A3589">
        <w:rPr>
          <w:b/>
          <w:sz w:val="24"/>
          <w:szCs w:val="24"/>
          <w:lang w:eastAsia="uk-UA"/>
        </w:rPr>
        <w:t xml:space="preserve">ІНФОРМАЦІЙНА КАРТКА </w:t>
      </w:r>
    </w:p>
    <w:p w:rsidR="006B5375" w:rsidRDefault="00AB41E5" w:rsidP="00AB41E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A3589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AB41E5" w:rsidRPr="006B5375" w:rsidRDefault="00AB41E5" w:rsidP="00AB41E5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6B5375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6B5375">
        <w:rPr>
          <w:b/>
          <w:u w:val="single"/>
          <w:lang w:eastAsia="uk-UA"/>
        </w:rPr>
        <w:t>державної реєстрації підтвердження всеукраїнського статусу громадського об’єднання</w:t>
      </w:r>
    </w:p>
    <w:p w:rsidR="00AB41E5" w:rsidRDefault="00AB41E5" w:rsidP="00AB41E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75CBE" w:rsidRPr="00E75CBE" w:rsidRDefault="00E75CBE" w:rsidP="00E75CBE">
      <w:pPr>
        <w:jc w:val="center"/>
        <w:rPr>
          <w:sz w:val="24"/>
          <w:szCs w:val="24"/>
        </w:rPr>
      </w:pPr>
      <w:r w:rsidRPr="00E75CBE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AB41E5" w:rsidRPr="00AB41E5" w:rsidRDefault="00E75CBE" w:rsidP="00E75CBE">
      <w:pPr>
        <w:jc w:val="center"/>
        <w:rPr>
          <w:sz w:val="24"/>
          <w:szCs w:val="24"/>
        </w:rPr>
      </w:pPr>
      <w:r w:rsidRPr="00E75CBE">
        <w:rPr>
          <w:sz w:val="24"/>
          <w:szCs w:val="24"/>
        </w:rPr>
        <w:t xml:space="preserve">виконавчого комітету </w:t>
      </w:r>
      <w:proofErr w:type="spellStart"/>
      <w:r w:rsidRPr="00E75CBE">
        <w:rPr>
          <w:sz w:val="24"/>
          <w:szCs w:val="24"/>
        </w:rPr>
        <w:t>Зеленодольської</w:t>
      </w:r>
      <w:proofErr w:type="spellEnd"/>
      <w:r w:rsidRPr="00E75CBE">
        <w:rPr>
          <w:sz w:val="24"/>
          <w:szCs w:val="24"/>
        </w:rPr>
        <w:t xml:space="preserve"> міської ради</w:t>
      </w:r>
    </w:p>
    <w:p w:rsidR="00AB41E5" w:rsidRPr="000A3589" w:rsidRDefault="00AB41E5" w:rsidP="00AB41E5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tbl>
      <w:tblPr>
        <w:tblW w:w="500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76"/>
        <w:gridCol w:w="2833"/>
        <w:gridCol w:w="7116"/>
      </w:tblGrid>
      <w:tr w:rsidR="00AB41E5" w:rsidRPr="000A3589" w:rsidTr="00AB41E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0A358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AB41E5" w:rsidRPr="000A3589" w:rsidRDefault="00AB41E5" w:rsidP="00AB41E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A358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A5108" w:rsidRPr="000A3589" w:rsidTr="00AB41E5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108" w:rsidRDefault="00FA5108" w:rsidP="00AB41E5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_GoBack" w:colFirst="2" w:colLast="2"/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FA5108" w:rsidRDefault="00FA5108" w:rsidP="00AB41E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A5108" w:rsidRDefault="00FA5108" w:rsidP="00AB41E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FA5108" w:rsidRDefault="00FA5108" w:rsidP="00AB41E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A5108" w:rsidRDefault="00FA5108" w:rsidP="00AB41E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A5108" w:rsidRPr="00130F97" w:rsidRDefault="00FA5108" w:rsidP="00AB41E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108" w:rsidRPr="006459B4" w:rsidRDefault="00FA5108" w:rsidP="00A9275F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FA5108" w:rsidRPr="006459B4" w:rsidRDefault="00FA5108" w:rsidP="00A9275F">
            <w:pPr>
              <w:rPr>
                <w:sz w:val="24"/>
                <w:szCs w:val="24"/>
                <w:lang w:eastAsia="uk-UA"/>
              </w:rPr>
            </w:pPr>
          </w:p>
          <w:p w:rsidR="00FA5108" w:rsidRPr="006459B4" w:rsidRDefault="00FA5108" w:rsidP="00A9275F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FA5108" w:rsidRPr="006459B4" w:rsidRDefault="00FA5108" w:rsidP="00A9275F">
            <w:pPr>
              <w:rPr>
                <w:sz w:val="24"/>
                <w:szCs w:val="24"/>
                <w:lang w:eastAsia="uk-UA"/>
              </w:rPr>
            </w:pPr>
          </w:p>
          <w:p w:rsidR="00FA5108" w:rsidRPr="006459B4" w:rsidRDefault="00FA5108" w:rsidP="00A9275F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FA5108" w:rsidRPr="006459B4" w:rsidRDefault="00FA5108" w:rsidP="00A9275F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5375" w:rsidRPr="006B5375" w:rsidRDefault="006B5375" w:rsidP="006B53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6B5375" w:rsidRPr="006B5375" w:rsidRDefault="006B5375" w:rsidP="006B53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електронна адреса: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B5375" w:rsidRPr="006B5375" w:rsidRDefault="006B5375" w:rsidP="006B53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 w:eastAsia="ru-RU"/>
              </w:rPr>
              <w:t>вебсайт</w:t>
            </w: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6B5375" w:rsidRPr="006B5375" w:rsidRDefault="006B5375" w:rsidP="006B53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6B5375">
                <w:rPr>
                  <w:rFonts w:eastAsia="Times New Roman"/>
                  <w:sz w:val="24"/>
                  <w:szCs w:val="24"/>
                  <w:lang w:eastAsia="ru-RU"/>
                </w:rPr>
                <w:t>50036, м</w:t>
              </w:r>
            </w:smartTag>
            <w:r w:rsidRPr="006B5375">
              <w:rPr>
                <w:rFonts w:eastAsia="Times New Roman"/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6B5375" w:rsidRPr="006B5375" w:rsidRDefault="006B5375" w:rsidP="006B53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>тел.: (0564) 09-60-91</w:t>
            </w:r>
          </w:p>
          <w:p w:rsidR="006B5375" w:rsidRPr="006B5375" w:rsidRDefault="006B5375" w:rsidP="006B5375">
            <w:pPr>
              <w:rPr>
                <w:rFonts w:eastAsia="Times New Roman"/>
                <w:sz w:val="24"/>
                <w:szCs w:val="24"/>
              </w:rPr>
            </w:pPr>
          </w:p>
          <w:p w:rsidR="006B5375" w:rsidRPr="006B5375" w:rsidRDefault="006B5375" w:rsidP="006B5375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</w:rPr>
              <w:t>Відділ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(</w:t>
            </w:r>
            <w:r w:rsidRPr="006B5375">
              <w:rPr>
                <w:rFonts w:eastAsia="Times New Roman"/>
                <w:sz w:val="24"/>
                <w:szCs w:val="24"/>
              </w:rPr>
              <w:t>центр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) </w:t>
            </w:r>
            <w:r w:rsidRPr="006B5375">
              <w:rPr>
                <w:rFonts w:eastAsia="Times New Roman"/>
                <w:sz w:val="24"/>
                <w:szCs w:val="24"/>
              </w:rPr>
              <w:t>надання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6B5375" w:rsidRPr="006B5375" w:rsidRDefault="006B5375" w:rsidP="006B5375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6B5375">
              <w:rPr>
                <w:rFonts w:eastAsia="Times New Roman"/>
                <w:sz w:val="24"/>
                <w:szCs w:val="24"/>
                <w:lang w:val="ru-RU"/>
              </w:rPr>
              <w:t>:</w:t>
            </w:r>
          </w:p>
          <w:p w:rsidR="006B5375" w:rsidRPr="006B5375" w:rsidRDefault="006B5375" w:rsidP="006B5375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53860,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Дніпропетровська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Апостолівський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район,</w:t>
            </w:r>
          </w:p>
          <w:p w:rsidR="006B5375" w:rsidRPr="006B5375" w:rsidRDefault="006B5375" w:rsidP="006B5375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Енергетична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, буд. 10</w:t>
            </w:r>
          </w:p>
          <w:p w:rsidR="006B5375" w:rsidRPr="006B5375" w:rsidRDefault="006B5375" w:rsidP="006B537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B5375" w:rsidRPr="006B5375" w:rsidRDefault="006B5375" w:rsidP="006B5375">
            <w:pPr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понеділок-четвер: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-17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6B5375" w:rsidRPr="006B5375" w:rsidRDefault="006B5375" w:rsidP="006B5375">
            <w:pPr>
              <w:jc w:val="left"/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п’ятниця: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-16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6B5375" w:rsidRPr="006B5375" w:rsidRDefault="006B5375" w:rsidP="006B5375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субота, неділя: вихідний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6B5375" w:rsidRPr="006B5375" w:rsidRDefault="006B5375" w:rsidP="006B5375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B5375" w:rsidRPr="006B5375" w:rsidRDefault="006B5375" w:rsidP="006B5375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тел.: (097) 9086895</w:t>
            </w:r>
          </w:p>
          <w:p w:rsidR="006B5375" w:rsidRPr="006B5375" w:rsidRDefault="006B5375" w:rsidP="006B5375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адреса: </w:t>
            </w:r>
            <w:hyperlink r:id="rId8" w:history="1">
              <w:r w:rsidRPr="006B5375">
                <w:rPr>
                  <w:rFonts w:eastAsia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FA5108" w:rsidRPr="006459B4" w:rsidRDefault="006B5375" w:rsidP="006B5375">
            <w:pPr>
              <w:ind w:firstLine="151"/>
              <w:rPr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zelenodolsk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otg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3"/>
      <w:tr w:rsidR="00AB41E5" w:rsidRPr="000A3589" w:rsidTr="00AB41E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A358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B41E5" w:rsidRPr="000A3589" w:rsidTr="00AB41E5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pStyle w:val="1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0A358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кон України  «Про громадські об</w:t>
            </w:r>
            <w:r w:rsidRPr="000A3589">
              <w:rPr>
                <w:sz w:val="24"/>
                <w:szCs w:val="24"/>
              </w:rPr>
              <w:t>’єднання»;</w:t>
            </w:r>
          </w:p>
          <w:p w:rsidR="00AB41E5" w:rsidRPr="000A3589" w:rsidRDefault="00AB41E5" w:rsidP="00AB41E5">
            <w:pPr>
              <w:pStyle w:val="1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B41E5" w:rsidRPr="000A3589" w:rsidTr="00AB41E5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softHyphen/>
              <w:t>–</w:t>
            </w:r>
          </w:p>
        </w:tc>
      </w:tr>
      <w:tr w:rsidR="00AB41E5" w:rsidRPr="000A3589" w:rsidTr="00AB41E5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0A358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0A3589">
              <w:rPr>
                <w:bCs/>
                <w:sz w:val="24"/>
                <w:szCs w:val="24"/>
              </w:rPr>
              <w:t>1500/29630</w:t>
            </w:r>
            <w:r w:rsidRPr="000A3589">
              <w:rPr>
                <w:sz w:val="24"/>
                <w:szCs w:val="24"/>
                <w:lang w:eastAsia="uk-UA"/>
              </w:rPr>
              <w:t>;</w:t>
            </w:r>
          </w:p>
          <w:p w:rsidR="00AB41E5" w:rsidRPr="000A3589" w:rsidRDefault="00AB41E5" w:rsidP="00AB41E5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09.02.2016№ 359/5 «Про </w:t>
            </w:r>
            <w:r w:rsidRPr="000A3589">
              <w:rPr>
                <w:sz w:val="24"/>
                <w:szCs w:val="24"/>
                <w:lang w:eastAsia="uk-UA"/>
              </w:rPr>
              <w:lastRenderedPageBreak/>
              <w:t>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B41E5" w:rsidRPr="000A3589" w:rsidRDefault="00AB41E5" w:rsidP="00AB41E5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0A3589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AB41E5" w:rsidRPr="000A3589" w:rsidTr="00AB41E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A358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B41E5" w:rsidRPr="000A3589" w:rsidTr="00AB41E5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ind w:firstLine="22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0A3589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AB41E5" w:rsidRPr="000A3589" w:rsidTr="00AB41E5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ind w:firstLine="223"/>
              <w:rPr>
                <w:sz w:val="24"/>
                <w:szCs w:val="24"/>
              </w:rPr>
            </w:pPr>
            <w:bookmarkStart w:id="4" w:name="n550"/>
            <w:bookmarkEnd w:id="4"/>
            <w:r w:rsidRPr="000A3589">
              <w:rPr>
                <w:sz w:val="24"/>
                <w:szCs w:val="24"/>
              </w:rPr>
              <w:t>Заява про державну реєстрацію підтвердження всеукраїнського статусу.</w:t>
            </w:r>
          </w:p>
          <w:p w:rsidR="00AB41E5" w:rsidRPr="00690F3A" w:rsidRDefault="00AB41E5" w:rsidP="00AB41E5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AB41E5" w:rsidRPr="00C15DE0" w:rsidRDefault="00AB41E5" w:rsidP="00AB41E5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</w:t>
            </w:r>
            <w:r w:rsidRPr="00FF72A3">
              <w:rPr>
                <w:sz w:val="24"/>
                <w:szCs w:val="24"/>
                <w:lang w:eastAsia="uk-UA"/>
              </w:rPr>
              <w:t xml:space="preserve">(крім випадку, коли відомості про </w:t>
            </w:r>
            <w:r w:rsidRPr="00C15DE0">
              <w:rPr>
                <w:color w:val="000000"/>
                <w:sz w:val="24"/>
                <w:szCs w:val="24"/>
                <w:lang w:eastAsia="uk-UA"/>
              </w:rPr>
              <w:t>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AB41E5" w:rsidRPr="000A3589" w:rsidRDefault="00AB41E5" w:rsidP="00AB41E5">
            <w:pPr>
              <w:ind w:firstLine="217"/>
              <w:rPr>
                <w:sz w:val="24"/>
                <w:szCs w:val="24"/>
                <w:lang w:eastAsia="uk-UA"/>
              </w:rPr>
            </w:pPr>
            <w:r w:rsidRPr="00C15DE0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B41E5" w:rsidRPr="000A3589" w:rsidTr="00AB41E5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A358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AB41E5" w:rsidRPr="000A3589" w:rsidRDefault="00AB41E5" w:rsidP="00AB4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</w:rPr>
              <w:t>2. В</w:t>
            </w:r>
            <w:r w:rsidR="00B63077">
              <w:rPr>
                <w:sz w:val="24"/>
                <w:szCs w:val="24"/>
              </w:rPr>
              <w:t xml:space="preserve"> </w:t>
            </w:r>
            <w:r w:rsidRPr="000A3589">
              <w:rPr>
                <w:sz w:val="24"/>
                <w:szCs w:val="24"/>
                <w:lang w:eastAsia="uk-UA"/>
              </w:rPr>
              <w:t>електронній формі д</w:t>
            </w:r>
            <w:r w:rsidRPr="000A3589">
              <w:rPr>
                <w:sz w:val="24"/>
                <w:szCs w:val="24"/>
              </w:rPr>
              <w:t>окументи</w:t>
            </w:r>
            <w:r w:rsidR="00B63077">
              <w:rPr>
                <w:sz w:val="24"/>
                <w:szCs w:val="24"/>
              </w:rPr>
              <w:t xml:space="preserve"> </w:t>
            </w:r>
            <w:r w:rsidRPr="000A358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0A3589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AB41E5" w:rsidRPr="000A3589" w:rsidTr="00AB41E5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ind w:firstLine="217"/>
              <w:rPr>
                <w:sz w:val="24"/>
                <w:szCs w:val="24"/>
              </w:rPr>
            </w:pPr>
            <w:bookmarkStart w:id="6" w:name="n857"/>
            <w:bookmarkEnd w:id="6"/>
            <w:r w:rsidRPr="000A3589">
              <w:rPr>
                <w:sz w:val="24"/>
                <w:szCs w:val="24"/>
                <w:lang w:eastAsia="uk-UA"/>
              </w:rPr>
              <w:t>Безоплатно</w:t>
            </w:r>
          </w:p>
          <w:p w:rsidR="00AB41E5" w:rsidRPr="000A3589" w:rsidRDefault="00AB41E5" w:rsidP="00AB41E5">
            <w:pPr>
              <w:rPr>
                <w:sz w:val="24"/>
                <w:szCs w:val="24"/>
                <w:lang w:eastAsia="uk-UA"/>
              </w:rPr>
            </w:pPr>
          </w:p>
        </w:tc>
      </w:tr>
      <w:tr w:rsidR="00AB41E5" w:rsidRPr="000A3589" w:rsidTr="00AB41E5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ind w:firstLine="21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AB41E5" w:rsidRPr="000A3589" w:rsidRDefault="00AB41E5" w:rsidP="00AB41E5">
            <w:pPr>
              <w:ind w:firstLine="21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AB41E5" w:rsidRPr="000A3589" w:rsidRDefault="00AB41E5" w:rsidP="00AB41E5">
            <w:pPr>
              <w:ind w:firstLine="21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B41E5" w:rsidRPr="000A3589" w:rsidRDefault="00AB41E5" w:rsidP="00AB41E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0A358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AB41E5" w:rsidRPr="000A3589" w:rsidTr="00AB41E5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0A3589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0A358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AB41E5" w:rsidRPr="00810D19" w:rsidRDefault="00AB41E5" w:rsidP="00AB41E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</w:t>
            </w:r>
            <w:r w:rsidRPr="000A3589">
              <w:rPr>
                <w:sz w:val="24"/>
                <w:szCs w:val="24"/>
                <w:lang w:eastAsia="uk-UA"/>
              </w:rPr>
              <w:lastRenderedPageBreak/>
              <w:t>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B41E5" w:rsidRPr="000A3589" w:rsidTr="00AB41E5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C15DE0" w:rsidRDefault="00AB41E5" w:rsidP="00AB41E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15DE0">
              <w:rPr>
                <w:color w:val="000000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AB41E5" w:rsidRPr="00C15DE0" w:rsidRDefault="00AB41E5" w:rsidP="00AB41E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15DE0">
              <w:rPr>
                <w:color w:val="000000"/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C15DE0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AB41E5" w:rsidRPr="00C15DE0" w:rsidRDefault="00AB41E5" w:rsidP="00AB41E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15DE0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AB41E5" w:rsidRPr="00C15DE0" w:rsidRDefault="00AB41E5" w:rsidP="00AB41E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15DE0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AB41E5" w:rsidRDefault="00AB41E5" w:rsidP="00AB41E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15DE0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41E5" w:rsidRPr="00C15DE0" w:rsidRDefault="00AB41E5" w:rsidP="00AB41E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10D19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B41E5" w:rsidRPr="000A3589" w:rsidTr="00AB41E5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C15DE0" w:rsidRDefault="00AB41E5" w:rsidP="00AB41E5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bookmarkStart w:id="10" w:name="o638"/>
            <w:bookmarkEnd w:id="10"/>
            <w:r w:rsidRPr="00C15DE0">
              <w:rPr>
                <w:color w:val="000000"/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</w:rPr>
              <w:t>*</w:t>
            </w:r>
            <w:r w:rsidRPr="00C15DE0">
              <w:rPr>
                <w:color w:val="000000"/>
                <w:sz w:val="24"/>
                <w:szCs w:val="24"/>
              </w:rPr>
              <w:t>*;</w:t>
            </w:r>
          </w:p>
          <w:p w:rsidR="00AB41E5" w:rsidRPr="00C15DE0" w:rsidRDefault="00AB41E5" w:rsidP="00AB41E5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15DE0">
              <w:rPr>
                <w:color w:val="000000"/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AB41E5" w:rsidRPr="00C15DE0" w:rsidRDefault="00AB41E5" w:rsidP="00AB41E5">
            <w:pPr>
              <w:tabs>
                <w:tab w:val="left" w:pos="358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15DE0">
              <w:rPr>
                <w:color w:val="000000"/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B41E5" w:rsidRPr="000A3589" w:rsidTr="00AB41E5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E5" w:rsidRPr="000A3589" w:rsidRDefault="00AB41E5" w:rsidP="00AB41E5">
            <w:pPr>
              <w:pStyle w:val="1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A3589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</w:t>
            </w:r>
            <w:r>
              <w:rPr>
                <w:sz w:val="24"/>
                <w:szCs w:val="24"/>
              </w:rPr>
              <w:t>*</w:t>
            </w:r>
            <w:r w:rsidRPr="000A3589">
              <w:rPr>
                <w:sz w:val="24"/>
                <w:szCs w:val="24"/>
              </w:rPr>
              <w:t>*.</w:t>
            </w:r>
          </w:p>
          <w:p w:rsidR="00AB41E5" w:rsidRPr="000A3589" w:rsidRDefault="00AB41E5" w:rsidP="00AB41E5">
            <w:pPr>
              <w:pStyle w:val="1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B41E5" w:rsidRPr="000A3589" w:rsidRDefault="00AB41E5" w:rsidP="00AB41E5">
      <w:pPr>
        <w:ind w:left="-142"/>
        <w:rPr>
          <w:sz w:val="6"/>
          <w:szCs w:val="6"/>
        </w:rPr>
      </w:pPr>
      <w:bookmarkStart w:id="11" w:name="n43"/>
      <w:bookmarkEnd w:id="11"/>
      <w:r w:rsidRPr="000A3589">
        <w:rPr>
          <w:sz w:val="6"/>
          <w:szCs w:val="6"/>
        </w:rPr>
        <w:t>__________________________________</w:t>
      </w:r>
    </w:p>
    <w:p w:rsidR="00AB41E5" w:rsidRDefault="00AB41E5" w:rsidP="00AB41E5">
      <w:pPr>
        <w:tabs>
          <w:tab w:val="left" w:pos="9564"/>
        </w:tabs>
        <w:ind w:left="-142"/>
        <w:rPr>
          <w:sz w:val="14"/>
          <w:szCs w:val="14"/>
        </w:rPr>
      </w:pP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  <w:r>
        <w:rPr>
          <w:sz w:val="14"/>
          <w:szCs w:val="14"/>
        </w:rPr>
        <w:t>;</w:t>
      </w:r>
    </w:p>
    <w:p w:rsidR="00AB41E5" w:rsidRDefault="00AB41E5" w:rsidP="00AB41E5">
      <w:pPr>
        <w:tabs>
          <w:tab w:val="left" w:pos="9564"/>
        </w:tabs>
        <w:ind w:left="-142"/>
        <w:rPr>
          <w:ins w:id="12" w:author="Владислав Ашуров" w:date="2018-07-12T10:53:00Z"/>
          <w:sz w:val="14"/>
          <w:szCs w:val="14"/>
        </w:rPr>
      </w:pPr>
      <w:r>
        <w:rPr>
          <w:sz w:val="14"/>
          <w:szCs w:val="14"/>
        </w:rPr>
        <w:t>*</w:t>
      </w:r>
      <w:r w:rsidRPr="000A3589">
        <w:rPr>
          <w:sz w:val="14"/>
          <w:szCs w:val="14"/>
        </w:rPr>
        <w:t xml:space="preserve"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</w:t>
      </w:r>
      <w:r>
        <w:rPr>
          <w:sz w:val="14"/>
          <w:szCs w:val="14"/>
        </w:rPr>
        <w:t>рішення про державну реєстрацію</w:t>
      </w:r>
    </w:p>
    <w:p w:rsidR="00AB41E5" w:rsidRDefault="00AB41E5" w:rsidP="00AB41E5">
      <w:pPr>
        <w:rPr>
          <w:sz w:val="24"/>
          <w:szCs w:val="24"/>
          <w:lang w:eastAsia="uk-UA"/>
        </w:rPr>
      </w:pPr>
    </w:p>
    <w:p w:rsidR="00AB41E5" w:rsidRDefault="00AB41E5"/>
    <w:sectPr w:rsidR="00AB41E5" w:rsidSect="00AB41E5">
      <w:headerReference w:type="even" r:id="rId9"/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69" w:rsidRDefault="00C91E69">
      <w:r>
        <w:separator/>
      </w:r>
    </w:p>
  </w:endnote>
  <w:endnote w:type="continuationSeparator" w:id="0">
    <w:p w:rsidR="00C91E69" w:rsidRDefault="00C9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69" w:rsidRDefault="00C91E69">
      <w:r>
        <w:separator/>
      </w:r>
    </w:p>
  </w:footnote>
  <w:footnote w:type="continuationSeparator" w:id="0">
    <w:p w:rsidR="00C91E69" w:rsidRDefault="00C9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5" w:rsidRDefault="00AB41E5" w:rsidP="00AB41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1E5" w:rsidRDefault="00AB41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5" w:rsidRDefault="00AB41E5" w:rsidP="00AB41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0B88">
      <w:rPr>
        <w:rStyle w:val="a5"/>
        <w:noProof/>
      </w:rPr>
      <w:t>2</w:t>
    </w:r>
    <w:r>
      <w:rPr>
        <w:rStyle w:val="a5"/>
      </w:rPr>
      <w:fldChar w:fldCharType="end"/>
    </w:r>
  </w:p>
  <w:p w:rsidR="00AB41E5" w:rsidRDefault="00AB41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365B"/>
    <w:multiLevelType w:val="hybridMultilevel"/>
    <w:tmpl w:val="49CED32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67949"/>
    <w:multiLevelType w:val="hybridMultilevel"/>
    <w:tmpl w:val="F5508D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149A8"/>
    <w:multiLevelType w:val="hybridMultilevel"/>
    <w:tmpl w:val="C73A88D4"/>
    <w:lvl w:ilvl="0" w:tplc="04A8D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1E5"/>
    <w:rsid w:val="001F45E4"/>
    <w:rsid w:val="004E69E3"/>
    <w:rsid w:val="00681586"/>
    <w:rsid w:val="006B5375"/>
    <w:rsid w:val="00A9275F"/>
    <w:rsid w:val="00AB41E5"/>
    <w:rsid w:val="00AE710D"/>
    <w:rsid w:val="00B63077"/>
    <w:rsid w:val="00C91E69"/>
    <w:rsid w:val="00CA544B"/>
    <w:rsid w:val="00E75CBE"/>
    <w:rsid w:val="00E90B88"/>
    <w:rsid w:val="00F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1E5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B41E5"/>
    <w:pPr>
      <w:ind w:left="720"/>
      <w:contextualSpacing/>
    </w:pPr>
  </w:style>
  <w:style w:type="paragraph" w:styleId="a3">
    <w:name w:val="header"/>
    <w:basedOn w:val="a"/>
    <w:link w:val="a4"/>
    <w:uiPriority w:val="99"/>
    <w:rsid w:val="00AB41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41E5"/>
  </w:style>
  <w:style w:type="character" w:styleId="a6">
    <w:name w:val="Hyperlink"/>
    <w:uiPriority w:val="99"/>
    <w:rsid w:val="00AB41E5"/>
    <w:rPr>
      <w:color w:val="0000FF"/>
      <w:u w:val="single"/>
    </w:rPr>
  </w:style>
  <w:style w:type="character" w:styleId="a7">
    <w:name w:val="Strong"/>
    <w:uiPriority w:val="99"/>
    <w:qFormat/>
    <w:rsid w:val="00AB41E5"/>
    <w:rPr>
      <w:b/>
      <w:bCs/>
    </w:rPr>
  </w:style>
  <w:style w:type="character" w:customStyle="1" w:styleId="a4">
    <w:name w:val="Верхний колонтитул Знак"/>
    <w:link w:val="a3"/>
    <w:uiPriority w:val="99"/>
    <w:rsid w:val="00FA5108"/>
    <w:rPr>
      <w:rFonts w:eastAsia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rsid w:val="00FA5108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9">
    <w:name w:val="Текст выноски Знак"/>
    <w:link w:val="a8"/>
    <w:uiPriority w:val="99"/>
    <w:rsid w:val="00FA510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FA5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FA5108"/>
    <w:rPr>
      <w:rFonts w:ascii="Courier New" w:hAnsi="Courier New" w:cs="Courier New"/>
    </w:rPr>
  </w:style>
  <w:style w:type="table" w:styleId="aa">
    <w:name w:val="Table Grid"/>
    <w:basedOn w:val="a1"/>
    <w:uiPriority w:val="99"/>
    <w:rsid w:val="00FA5108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FA5108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FA5108"/>
    <w:rPr>
      <w:rFonts w:eastAsia="Calibri"/>
      <w:sz w:val="28"/>
      <w:szCs w:val="28"/>
      <w:lang w:val="x-none" w:eastAsia="x-none"/>
    </w:rPr>
  </w:style>
  <w:style w:type="character" w:customStyle="1" w:styleId="FooterChar">
    <w:name w:val="Footer Char"/>
    <w:uiPriority w:val="99"/>
    <w:locked/>
    <w:rsid w:val="00FA5108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FA5108"/>
  </w:style>
  <w:style w:type="character" w:styleId="ad">
    <w:name w:val="FollowedHyperlink"/>
    <w:uiPriority w:val="99"/>
    <w:rsid w:val="00FA510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lenodolsk.otg.dp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4685</Words>
  <Characters>2672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7343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4</cp:revision>
  <dcterms:created xsi:type="dcterms:W3CDTF">2021-01-05T14:45:00Z</dcterms:created>
  <dcterms:modified xsi:type="dcterms:W3CDTF">2021-01-11T10:28:00Z</dcterms:modified>
</cp:coreProperties>
</file>